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8561A" w14:textId="30ECE94F" w:rsidR="00F50EF5" w:rsidRDefault="00346C9B" w:rsidP="00346C9B">
      <w:pPr>
        <w:rPr>
          <w:rFonts w:ascii="Century Gothic" w:hAnsi="Century Gothic"/>
          <w:b/>
          <w:sz w:val="24"/>
          <w:szCs w:val="24"/>
        </w:rPr>
      </w:pPr>
      <w:r w:rsidRPr="00346C9B"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903292D" wp14:editId="5D2BB98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28775" cy="791707"/>
            <wp:effectExtent l="0" t="0" r="0" b="0"/>
            <wp:wrapTight wrapText="bothSides">
              <wp:wrapPolygon edited="0">
                <wp:start x="14653" y="520"/>
                <wp:lineTo x="9853" y="9881"/>
                <wp:lineTo x="1516" y="9881"/>
                <wp:lineTo x="253" y="10921"/>
                <wp:lineTo x="253" y="20283"/>
                <wp:lineTo x="20716" y="20283"/>
                <wp:lineTo x="20968" y="13522"/>
                <wp:lineTo x="19453" y="9881"/>
                <wp:lineTo x="17937" y="8841"/>
                <wp:lineTo x="17937" y="3640"/>
                <wp:lineTo x="16674" y="520"/>
                <wp:lineTo x="14653" y="52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791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469" w:rsidRPr="00346C9B">
        <w:rPr>
          <w:rFonts w:ascii="Century Gothic" w:hAnsi="Century Gothic"/>
          <w:b/>
          <w:sz w:val="24"/>
          <w:szCs w:val="24"/>
        </w:rPr>
        <w:t>Diocese of Middlesbrough</w:t>
      </w:r>
    </w:p>
    <w:p w14:paraId="598BED53" w14:textId="587B0490" w:rsidR="00AE7469" w:rsidRPr="00346C9B" w:rsidRDefault="0037424E" w:rsidP="00346C9B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St Charles’ VC Academy</w:t>
      </w:r>
    </w:p>
    <w:p w14:paraId="681C66BC" w14:textId="77777777" w:rsidR="00AE7469" w:rsidRPr="00346C9B" w:rsidRDefault="00AE7469" w:rsidP="00346C9B">
      <w:pPr>
        <w:rPr>
          <w:rFonts w:ascii="Century Gothic" w:hAnsi="Century Gothic"/>
          <w:b/>
          <w:sz w:val="24"/>
          <w:szCs w:val="24"/>
        </w:rPr>
      </w:pPr>
      <w:r w:rsidRPr="00346C9B">
        <w:rPr>
          <w:rFonts w:ascii="Century Gothic" w:hAnsi="Century Gothic"/>
          <w:b/>
          <w:sz w:val="24"/>
          <w:szCs w:val="24"/>
        </w:rPr>
        <w:t>SUPPLEMENTARY INFORMATION FORM</w:t>
      </w:r>
    </w:p>
    <w:p w14:paraId="249E357B" w14:textId="77777777" w:rsidR="00AE7469" w:rsidRDefault="00AE7469" w:rsidP="00217EB0">
      <w:pPr>
        <w:rPr>
          <w:b/>
        </w:rPr>
      </w:pPr>
    </w:p>
    <w:p w14:paraId="64767AD6" w14:textId="77777777" w:rsidR="005D3F48" w:rsidRPr="00AE7469" w:rsidRDefault="005D3F48" w:rsidP="00217EB0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4"/>
      </w:tblGrid>
      <w:tr w:rsidR="00AE7469" w:rsidRPr="00346C9B" w14:paraId="02F3337B" w14:textId="77777777" w:rsidTr="00651F6F">
        <w:tc>
          <w:tcPr>
            <w:tcW w:w="10773" w:type="dxa"/>
            <w:shd w:val="clear" w:color="auto" w:fill="auto"/>
          </w:tcPr>
          <w:p w14:paraId="305344B3" w14:textId="77777777" w:rsidR="00AE7469" w:rsidRPr="00346C9B" w:rsidRDefault="00AE7469" w:rsidP="00651F6F">
            <w:pPr>
              <w:spacing w:line="360" w:lineRule="auto"/>
              <w:rPr>
                <w:rFonts w:ascii="Century Gothic" w:hAnsi="Century Gothic"/>
                <w:b/>
              </w:rPr>
            </w:pPr>
            <w:r w:rsidRPr="0037424E">
              <w:rPr>
                <w:rFonts w:ascii="Century Gothic" w:hAnsi="Century Gothic"/>
                <w:b/>
              </w:rPr>
              <w:t xml:space="preserve">Name and Address of </w:t>
            </w:r>
            <w:r w:rsidR="0050109A" w:rsidRPr="0037424E">
              <w:rPr>
                <w:rFonts w:ascii="Century Gothic" w:hAnsi="Century Gothic"/>
                <w:b/>
              </w:rPr>
              <w:t>School:</w:t>
            </w:r>
          </w:p>
          <w:p w14:paraId="057F6285" w14:textId="30686233" w:rsidR="00AE7469" w:rsidRPr="00346C9B" w:rsidRDefault="0037424E" w:rsidP="00651F6F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 Charles’ VC Academy, Norfolk Street, Hull. HU2 9AA</w:t>
            </w:r>
          </w:p>
        </w:tc>
      </w:tr>
    </w:tbl>
    <w:p w14:paraId="470A9AC6" w14:textId="77777777" w:rsidR="00AE7469" w:rsidRPr="00346C9B" w:rsidRDefault="00AE7469" w:rsidP="00217EB0">
      <w:pPr>
        <w:rPr>
          <w:rFonts w:ascii="Century Gothic" w:hAnsi="Century Gothic"/>
          <w:b/>
        </w:rPr>
      </w:pPr>
    </w:p>
    <w:p w14:paraId="7CE07465" w14:textId="77777777" w:rsidR="00217EB0" w:rsidRPr="00346C9B" w:rsidRDefault="00217EB0" w:rsidP="00217EB0">
      <w:pPr>
        <w:rPr>
          <w:rFonts w:ascii="Century Gothic" w:hAnsi="Century Gothic"/>
          <w:b/>
        </w:rPr>
      </w:pPr>
      <w:r w:rsidRPr="00346C9B">
        <w:rPr>
          <w:rFonts w:ascii="Century Gothic" w:hAnsi="Century Gothic"/>
          <w:b/>
        </w:rPr>
        <w:t>Child’s Details</w:t>
      </w:r>
    </w:p>
    <w:tbl>
      <w:tblPr>
        <w:tblpPr w:leftFromText="180" w:rightFromText="180" w:vertAnchor="text" w:horzAnchor="margin" w:tblpX="108" w:tblpY="30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8176"/>
      </w:tblGrid>
      <w:tr w:rsidR="00217EB0" w:rsidRPr="00346C9B" w14:paraId="41875DC2" w14:textId="77777777" w:rsidTr="005D3F48">
        <w:trPr>
          <w:trHeight w:val="362"/>
        </w:trPr>
        <w:tc>
          <w:tcPr>
            <w:tcW w:w="2564" w:type="dxa"/>
            <w:shd w:val="clear" w:color="auto" w:fill="auto"/>
          </w:tcPr>
          <w:p w14:paraId="49DE4F10" w14:textId="77777777" w:rsidR="008E0E17" w:rsidRPr="00346C9B" w:rsidRDefault="00217EB0" w:rsidP="006A272B">
            <w:pPr>
              <w:spacing w:line="360" w:lineRule="auto"/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 xml:space="preserve">Child’s </w:t>
            </w:r>
            <w:r w:rsidR="00AE7469" w:rsidRPr="00346C9B">
              <w:rPr>
                <w:rFonts w:ascii="Century Gothic" w:hAnsi="Century Gothic"/>
              </w:rPr>
              <w:t>S</w:t>
            </w:r>
            <w:r w:rsidRPr="00346C9B">
              <w:rPr>
                <w:rFonts w:ascii="Century Gothic" w:hAnsi="Century Gothic"/>
              </w:rPr>
              <w:t>urname:</w:t>
            </w:r>
          </w:p>
        </w:tc>
        <w:tc>
          <w:tcPr>
            <w:tcW w:w="8176" w:type="dxa"/>
            <w:shd w:val="clear" w:color="auto" w:fill="auto"/>
          </w:tcPr>
          <w:p w14:paraId="708BE2C4" w14:textId="77777777" w:rsidR="00217EB0" w:rsidRPr="00346C9B" w:rsidRDefault="00217EB0" w:rsidP="006A272B">
            <w:pPr>
              <w:rPr>
                <w:rFonts w:ascii="Century Gothic" w:hAnsi="Century Gothic"/>
              </w:rPr>
            </w:pPr>
          </w:p>
        </w:tc>
      </w:tr>
      <w:tr w:rsidR="00AE7469" w:rsidRPr="00346C9B" w14:paraId="00F11399" w14:textId="77777777" w:rsidTr="005D3F48">
        <w:trPr>
          <w:trHeight w:val="362"/>
        </w:trPr>
        <w:tc>
          <w:tcPr>
            <w:tcW w:w="2564" w:type="dxa"/>
            <w:shd w:val="clear" w:color="auto" w:fill="auto"/>
          </w:tcPr>
          <w:p w14:paraId="0124AC54" w14:textId="77777777" w:rsidR="00AE7469" w:rsidRPr="00346C9B" w:rsidRDefault="00AE7469" w:rsidP="006A272B">
            <w:pPr>
              <w:spacing w:line="360" w:lineRule="auto"/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Child’s Forename</w:t>
            </w:r>
          </w:p>
        </w:tc>
        <w:tc>
          <w:tcPr>
            <w:tcW w:w="8176" w:type="dxa"/>
            <w:shd w:val="clear" w:color="auto" w:fill="auto"/>
          </w:tcPr>
          <w:p w14:paraId="76F3C59D" w14:textId="77777777" w:rsidR="00AE7469" w:rsidRPr="00346C9B" w:rsidRDefault="00AE7469" w:rsidP="006A272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AE7469" w:rsidRPr="00346C9B" w14:paraId="044018BE" w14:textId="77777777" w:rsidTr="005D3F48">
        <w:trPr>
          <w:trHeight w:val="362"/>
        </w:trPr>
        <w:tc>
          <w:tcPr>
            <w:tcW w:w="2564" w:type="dxa"/>
            <w:shd w:val="clear" w:color="auto" w:fill="auto"/>
          </w:tcPr>
          <w:p w14:paraId="3B898177" w14:textId="77777777" w:rsidR="00AE7469" w:rsidRPr="00346C9B" w:rsidRDefault="00AE7469" w:rsidP="006A272B">
            <w:pPr>
              <w:spacing w:line="360" w:lineRule="auto"/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Date of Birth:</w:t>
            </w:r>
          </w:p>
        </w:tc>
        <w:tc>
          <w:tcPr>
            <w:tcW w:w="8176" w:type="dxa"/>
            <w:shd w:val="clear" w:color="auto" w:fill="auto"/>
          </w:tcPr>
          <w:p w14:paraId="25388481" w14:textId="77777777" w:rsidR="00AE7469" w:rsidRPr="00346C9B" w:rsidRDefault="00AE7469" w:rsidP="006A272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217EB0" w:rsidRPr="00346C9B" w14:paraId="05972B94" w14:textId="77777777" w:rsidTr="005D3F48">
        <w:trPr>
          <w:trHeight w:val="362"/>
        </w:trPr>
        <w:tc>
          <w:tcPr>
            <w:tcW w:w="2564" w:type="dxa"/>
            <w:shd w:val="clear" w:color="auto" w:fill="auto"/>
          </w:tcPr>
          <w:p w14:paraId="2A01D644" w14:textId="77777777" w:rsidR="00217EB0" w:rsidRPr="00346C9B" w:rsidRDefault="00217EB0" w:rsidP="006A272B">
            <w:pPr>
              <w:spacing w:line="360" w:lineRule="auto"/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Home Address:</w:t>
            </w:r>
          </w:p>
          <w:p w14:paraId="2385ACBF" w14:textId="77777777" w:rsidR="00AE7469" w:rsidRPr="00346C9B" w:rsidRDefault="00AE7469" w:rsidP="006A272B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8176" w:type="dxa"/>
            <w:shd w:val="clear" w:color="auto" w:fill="auto"/>
          </w:tcPr>
          <w:p w14:paraId="5A40DE26" w14:textId="77777777" w:rsidR="00217EB0" w:rsidRPr="00346C9B" w:rsidRDefault="00217EB0" w:rsidP="006A272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217EB0" w:rsidRPr="00346C9B" w14:paraId="2CC3BB66" w14:textId="77777777" w:rsidTr="005D3F48">
        <w:trPr>
          <w:trHeight w:val="362"/>
        </w:trPr>
        <w:tc>
          <w:tcPr>
            <w:tcW w:w="2564" w:type="dxa"/>
            <w:shd w:val="clear" w:color="auto" w:fill="auto"/>
          </w:tcPr>
          <w:p w14:paraId="136F8317" w14:textId="77777777" w:rsidR="00217EB0" w:rsidRPr="00346C9B" w:rsidRDefault="00AE7469" w:rsidP="006A272B">
            <w:pPr>
              <w:spacing w:line="360" w:lineRule="auto"/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Postcode</w:t>
            </w:r>
          </w:p>
        </w:tc>
        <w:tc>
          <w:tcPr>
            <w:tcW w:w="8176" w:type="dxa"/>
            <w:shd w:val="clear" w:color="auto" w:fill="auto"/>
          </w:tcPr>
          <w:p w14:paraId="3804D748" w14:textId="77777777" w:rsidR="00217EB0" w:rsidRPr="00346C9B" w:rsidRDefault="00217EB0" w:rsidP="006A272B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6BF91484" w14:textId="77777777" w:rsidR="005D3F48" w:rsidRPr="00346C9B" w:rsidRDefault="005D3F48" w:rsidP="00217EB0">
      <w:pPr>
        <w:spacing w:line="360" w:lineRule="auto"/>
        <w:rPr>
          <w:rFonts w:ascii="Century Gothic" w:hAnsi="Century Gothic"/>
          <w:b/>
        </w:rPr>
      </w:pPr>
    </w:p>
    <w:p w14:paraId="4D94EB56" w14:textId="77777777" w:rsidR="00217EB0" w:rsidRPr="00346C9B" w:rsidRDefault="00217EB0" w:rsidP="00217EB0">
      <w:pPr>
        <w:spacing w:line="360" w:lineRule="auto"/>
        <w:rPr>
          <w:rFonts w:ascii="Century Gothic" w:hAnsi="Century Gothic"/>
          <w:b/>
        </w:rPr>
      </w:pPr>
      <w:r w:rsidRPr="00346C9B">
        <w:rPr>
          <w:rFonts w:ascii="Century Gothic" w:hAnsi="Century Gothic"/>
          <w:b/>
        </w:rPr>
        <w:t>Parent/Carer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7550"/>
      </w:tblGrid>
      <w:tr w:rsidR="00217EB0" w:rsidRPr="00346C9B" w14:paraId="74032802" w14:textId="77777777" w:rsidTr="005D3F48">
        <w:trPr>
          <w:trHeight w:val="508"/>
        </w:trPr>
        <w:tc>
          <w:tcPr>
            <w:tcW w:w="3120" w:type="dxa"/>
            <w:shd w:val="clear" w:color="auto" w:fill="auto"/>
          </w:tcPr>
          <w:p w14:paraId="651524EC" w14:textId="77777777" w:rsidR="00217EB0" w:rsidRPr="00346C9B" w:rsidRDefault="0050109A" w:rsidP="00EF52A0">
            <w:pPr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Parent ‘</w:t>
            </w:r>
            <w:r w:rsidR="00C848E5" w:rsidRPr="00346C9B">
              <w:rPr>
                <w:rFonts w:ascii="Century Gothic" w:hAnsi="Century Gothic"/>
              </w:rPr>
              <w:t xml:space="preserve">s </w:t>
            </w:r>
            <w:r w:rsidR="005D3F48" w:rsidRPr="00346C9B">
              <w:rPr>
                <w:rFonts w:ascii="Century Gothic" w:hAnsi="Century Gothic"/>
              </w:rPr>
              <w:t>Name</w:t>
            </w:r>
          </w:p>
          <w:p w14:paraId="7736540A" w14:textId="77777777" w:rsidR="00AE7469" w:rsidRPr="00346C9B" w:rsidRDefault="00AE7469" w:rsidP="00EF52A0">
            <w:pPr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(Mr/Ms/Miss/Mrs)</w:t>
            </w:r>
          </w:p>
        </w:tc>
        <w:tc>
          <w:tcPr>
            <w:tcW w:w="7653" w:type="dxa"/>
            <w:shd w:val="clear" w:color="auto" w:fill="auto"/>
          </w:tcPr>
          <w:p w14:paraId="7A42E975" w14:textId="77777777" w:rsidR="00217EB0" w:rsidRPr="00346C9B" w:rsidRDefault="00217EB0" w:rsidP="006A272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217EB0" w:rsidRPr="00346C9B" w14:paraId="21433C85" w14:textId="77777777" w:rsidTr="005D3F48">
        <w:trPr>
          <w:trHeight w:val="508"/>
        </w:trPr>
        <w:tc>
          <w:tcPr>
            <w:tcW w:w="3120" w:type="dxa"/>
            <w:shd w:val="clear" w:color="auto" w:fill="auto"/>
          </w:tcPr>
          <w:p w14:paraId="3822D455" w14:textId="77777777" w:rsidR="00217EB0" w:rsidRPr="00346C9B" w:rsidRDefault="00217EB0" w:rsidP="006A272B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346C9B">
              <w:rPr>
                <w:rFonts w:ascii="Century Gothic" w:hAnsi="Century Gothic"/>
              </w:rPr>
              <w:t>Address</w:t>
            </w:r>
            <w:r w:rsidR="00C868B0" w:rsidRPr="00346C9B">
              <w:rPr>
                <w:rFonts w:ascii="Century Gothic" w:hAnsi="Century Gothic"/>
              </w:rPr>
              <w:t xml:space="preserve"> </w:t>
            </w:r>
            <w:r w:rsidR="00C868B0" w:rsidRPr="00346C9B">
              <w:rPr>
                <w:rFonts w:ascii="Century Gothic" w:hAnsi="Century Gothic"/>
                <w:sz w:val="16"/>
                <w:szCs w:val="16"/>
              </w:rPr>
              <w:t>(if different from above)</w:t>
            </w:r>
            <w:r w:rsidRPr="00346C9B">
              <w:rPr>
                <w:rFonts w:ascii="Century Gothic" w:hAnsi="Century Gothic"/>
                <w:sz w:val="16"/>
                <w:szCs w:val="16"/>
              </w:rPr>
              <w:t>:</w:t>
            </w:r>
          </w:p>
          <w:p w14:paraId="2B38813E" w14:textId="77777777" w:rsidR="005D3F48" w:rsidRPr="00346C9B" w:rsidRDefault="005D3F48" w:rsidP="006A272B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653" w:type="dxa"/>
            <w:shd w:val="clear" w:color="auto" w:fill="auto"/>
          </w:tcPr>
          <w:p w14:paraId="31C3027D" w14:textId="77777777" w:rsidR="00217EB0" w:rsidRPr="00346C9B" w:rsidRDefault="00217EB0" w:rsidP="006A272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AE7469" w:rsidRPr="00346C9B" w14:paraId="2BA17529" w14:textId="77777777" w:rsidTr="005D3F48">
        <w:trPr>
          <w:trHeight w:val="508"/>
        </w:trPr>
        <w:tc>
          <w:tcPr>
            <w:tcW w:w="3120" w:type="dxa"/>
            <w:shd w:val="clear" w:color="auto" w:fill="auto"/>
          </w:tcPr>
          <w:p w14:paraId="2B757C41" w14:textId="77777777" w:rsidR="00AE7469" w:rsidRPr="00346C9B" w:rsidRDefault="00AE7469" w:rsidP="006A272B">
            <w:pPr>
              <w:spacing w:line="360" w:lineRule="auto"/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Mobile Telephone</w:t>
            </w:r>
          </w:p>
        </w:tc>
        <w:tc>
          <w:tcPr>
            <w:tcW w:w="7653" w:type="dxa"/>
            <w:shd w:val="clear" w:color="auto" w:fill="auto"/>
          </w:tcPr>
          <w:p w14:paraId="552C9D75" w14:textId="77777777" w:rsidR="00AE7469" w:rsidRPr="00346C9B" w:rsidRDefault="00AE7469" w:rsidP="006A272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AE7469" w:rsidRPr="00346C9B" w14:paraId="15C61EE2" w14:textId="77777777" w:rsidTr="005D3F48">
        <w:trPr>
          <w:trHeight w:val="508"/>
        </w:trPr>
        <w:tc>
          <w:tcPr>
            <w:tcW w:w="3120" w:type="dxa"/>
            <w:shd w:val="clear" w:color="auto" w:fill="auto"/>
          </w:tcPr>
          <w:p w14:paraId="6C186FB2" w14:textId="77777777" w:rsidR="00AE7469" w:rsidRPr="00346C9B" w:rsidRDefault="00AE7469" w:rsidP="006A272B">
            <w:pPr>
              <w:spacing w:line="360" w:lineRule="auto"/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Email Address</w:t>
            </w:r>
          </w:p>
        </w:tc>
        <w:tc>
          <w:tcPr>
            <w:tcW w:w="7653" w:type="dxa"/>
            <w:shd w:val="clear" w:color="auto" w:fill="auto"/>
          </w:tcPr>
          <w:p w14:paraId="0081FCA6" w14:textId="77777777" w:rsidR="00AE7469" w:rsidRPr="00346C9B" w:rsidRDefault="00AE7469" w:rsidP="006A272B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6C9B8EE1" w14:textId="77777777" w:rsidR="005D3F48" w:rsidRPr="00346C9B" w:rsidRDefault="005D3F48" w:rsidP="00217EB0">
      <w:pPr>
        <w:spacing w:line="360" w:lineRule="auto"/>
        <w:rPr>
          <w:rFonts w:ascii="Century Gothic" w:hAnsi="Century Gothic"/>
          <w:b/>
        </w:rPr>
      </w:pPr>
    </w:p>
    <w:p w14:paraId="26C53DB8" w14:textId="77777777" w:rsidR="00217EB0" w:rsidRPr="00346C9B" w:rsidRDefault="00217EB0" w:rsidP="00217EB0">
      <w:pPr>
        <w:spacing w:line="360" w:lineRule="auto"/>
        <w:rPr>
          <w:rFonts w:ascii="Century Gothic" w:hAnsi="Century Gothic"/>
          <w:b/>
        </w:rPr>
      </w:pPr>
      <w:r w:rsidRPr="00346C9B">
        <w:rPr>
          <w:rFonts w:ascii="Century Gothic" w:hAnsi="Century Gothic"/>
          <w:b/>
        </w:rPr>
        <w:t>Details of Religion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3359"/>
        <w:gridCol w:w="2254"/>
        <w:gridCol w:w="2935"/>
      </w:tblGrid>
      <w:tr w:rsidR="00217EB0" w:rsidRPr="00346C9B" w14:paraId="6986B24F" w14:textId="77777777" w:rsidTr="005D3F48">
        <w:trPr>
          <w:trHeight w:val="534"/>
        </w:trPr>
        <w:tc>
          <w:tcPr>
            <w:tcW w:w="2127" w:type="dxa"/>
            <w:shd w:val="clear" w:color="auto" w:fill="auto"/>
          </w:tcPr>
          <w:p w14:paraId="77DD9455" w14:textId="77777777" w:rsidR="00217EB0" w:rsidRPr="00346C9B" w:rsidRDefault="00217EB0" w:rsidP="00217EB0">
            <w:pPr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Religion of child:</w:t>
            </w:r>
          </w:p>
          <w:p w14:paraId="0A906E94" w14:textId="77777777" w:rsidR="00217EB0" w:rsidRPr="00346C9B" w:rsidRDefault="00217EB0" w:rsidP="00217EB0">
            <w:pPr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(Please tick)</w:t>
            </w:r>
          </w:p>
        </w:tc>
        <w:tc>
          <w:tcPr>
            <w:tcW w:w="3402" w:type="dxa"/>
            <w:shd w:val="clear" w:color="auto" w:fill="auto"/>
          </w:tcPr>
          <w:p w14:paraId="61EED43E" w14:textId="77777777" w:rsidR="00217EB0" w:rsidRPr="00346C9B" w:rsidRDefault="00217EB0" w:rsidP="006A272B">
            <w:pPr>
              <w:spacing w:line="360" w:lineRule="auto"/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Catholic</w:t>
            </w:r>
          </w:p>
        </w:tc>
        <w:tc>
          <w:tcPr>
            <w:tcW w:w="2268" w:type="dxa"/>
            <w:shd w:val="clear" w:color="auto" w:fill="auto"/>
          </w:tcPr>
          <w:p w14:paraId="22513C5F" w14:textId="77777777" w:rsidR="005D3F48" w:rsidRPr="00346C9B" w:rsidRDefault="00217EB0" w:rsidP="00C848E5">
            <w:pPr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 xml:space="preserve">Other Christian </w:t>
            </w:r>
          </w:p>
          <w:p w14:paraId="2185C6EE" w14:textId="77777777" w:rsidR="00C848E5" w:rsidRPr="00346C9B" w:rsidRDefault="006321B2" w:rsidP="00C848E5">
            <w:pPr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  <w:sz w:val="18"/>
                <w:szCs w:val="18"/>
              </w:rPr>
              <w:t xml:space="preserve">(name of </w:t>
            </w:r>
            <w:r w:rsidR="0050109A" w:rsidRPr="00346C9B">
              <w:rPr>
                <w:rFonts w:ascii="Century Gothic" w:hAnsi="Century Gothic"/>
                <w:sz w:val="18"/>
                <w:szCs w:val="18"/>
              </w:rPr>
              <w:t>denomination</w:t>
            </w:r>
            <w:r w:rsidR="0050109A" w:rsidRPr="00346C9B">
              <w:rPr>
                <w:rFonts w:ascii="Century Gothic" w:hAnsi="Century Gothic"/>
              </w:rPr>
              <w:t>)</w:t>
            </w:r>
          </w:p>
          <w:p w14:paraId="242D57B4" w14:textId="77777777" w:rsidR="005D3F48" w:rsidRPr="00346C9B" w:rsidRDefault="005D3F48" w:rsidP="00C848E5">
            <w:pPr>
              <w:rPr>
                <w:rFonts w:ascii="Century Gothic" w:hAnsi="Century Gothic"/>
              </w:rPr>
            </w:pPr>
          </w:p>
          <w:p w14:paraId="7A8A538D" w14:textId="77777777" w:rsidR="005D3F48" w:rsidRPr="00346C9B" w:rsidRDefault="005D3F48" w:rsidP="00C848E5">
            <w:pPr>
              <w:rPr>
                <w:rFonts w:ascii="Century Gothic" w:hAnsi="Century Gothic"/>
              </w:rPr>
            </w:pPr>
          </w:p>
        </w:tc>
        <w:tc>
          <w:tcPr>
            <w:tcW w:w="2976" w:type="dxa"/>
            <w:shd w:val="clear" w:color="auto" w:fill="auto"/>
          </w:tcPr>
          <w:p w14:paraId="27B44D26" w14:textId="77777777" w:rsidR="00217EB0" w:rsidRPr="00346C9B" w:rsidRDefault="00217EB0" w:rsidP="006A272B">
            <w:pPr>
              <w:spacing w:line="360" w:lineRule="auto"/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Other faith</w:t>
            </w:r>
          </w:p>
          <w:p w14:paraId="4B006745" w14:textId="77777777" w:rsidR="005D3F48" w:rsidRPr="00346C9B" w:rsidRDefault="005D3F48" w:rsidP="006A272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217EB0" w:rsidRPr="00346C9B" w14:paraId="49F533C2" w14:textId="77777777" w:rsidTr="005D3F48">
        <w:trPr>
          <w:trHeight w:val="550"/>
        </w:trPr>
        <w:tc>
          <w:tcPr>
            <w:tcW w:w="5529" w:type="dxa"/>
            <w:gridSpan w:val="2"/>
            <w:shd w:val="clear" w:color="auto" w:fill="auto"/>
          </w:tcPr>
          <w:p w14:paraId="6F735E48" w14:textId="77777777" w:rsidR="00217EB0" w:rsidRPr="00346C9B" w:rsidRDefault="006321B2" w:rsidP="006A272B">
            <w:pPr>
              <w:spacing w:line="360" w:lineRule="auto"/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 xml:space="preserve">Catholic </w:t>
            </w:r>
            <w:r w:rsidR="00217EB0" w:rsidRPr="00346C9B">
              <w:rPr>
                <w:rFonts w:ascii="Century Gothic" w:hAnsi="Century Gothic"/>
              </w:rPr>
              <w:t>Parish you live in:</w:t>
            </w:r>
          </w:p>
        </w:tc>
        <w:tc>
          <w:tcPr>
            <w:tcW w:w="5244" w:type="dxa"/>
            <w:gridSpan w:val="2"/>
            <w:shd w:val="clear" w:color="auto" w:fill="auto"/>
          </w:tcPr>
          <w:p w14:paraId="37F4EB57" w14:textId="77777777" w:rsidR="00217EB0" w:rsidRPr="00346C9B" w:rsidRDefault="00217EB0" w:rsidP="006A272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217EB0" w:rsidRPr="00346C9B" w14:paraId="53668772" w14:textId="77777777" w:rsidTr="005D3F48">
        <w:trPr>
          <w:trHeight w:val="550"/>
        </w:trPr>
        <w:tc>
          <w:tcPr>
            <w:tcW w:w="5529" w:type="dxa"/>
            <w:gridSpan w:val="2"/>
            <w:shd w:val="clear" w:color="auto" w:fill="auto"/>
          </w:tcPr>
          <w:p w14:paraId="5ECF7A6F" w14:textId="77777777" w:rsidR="00217EB0" w:rsidRPr="00346C9B" w:rsidRDefault="00217EB0" w:rsidP="00217EB0">
            <w:pPr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Church where child was baptised and date of baptism: (baptism certificate required)</w:t>
            </w:r>
          </w:p>
          <w:p w14:paraId="5898CFCF" w14:textId="77777777" w:rsidR="002F4A0B" w:rsidRPr="00346C9B" w:rsidRDefault="002F4A0B" w:rsidP="00217EB0">
            <w:pPr>
              <w:rPr>
                <w:rFonts w:ascii="Century Gothic" w:hAnsi="Century Gothic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79693015" w14:textId="77777777" w:rsidR="00217EB0" w:rsidRPr="00346C9B" w:rsidRDefault="00217EB0" w:rsidP="006A272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F50EF5" w:rsidRPr="00346C9B" w14:paraId="25281DF3" w14:textId="77777777" w:rsidTr="005D3F48">
        <w:trPr>
          <w:trHeight w:val="70"/>
        </w:trPr>
        <w:tc>
          <w:tcPr>
            <w:tcW w:w="5529" w:type="dxa"/>
            <w:gridSpan w:val="2"/>
            <w:shd w:val="clear" w:color="auto" w:fill="auto"/>
          </w:tcPr>
          <w:p w14:paraId="1F66F6F5" w14:textId="77777777" w:rsidR="00F50EF5" w:rsidRPr="00346C9B" w:rsidRDefault="00F50EF5" w:rsidP="00FB08CD">
            <w:pPr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Name and position of priest or religious leader supplying reference</w:t>
            </w:r>
            <w:r w:rsidR="001A3B55" w:rsidRPr="00346C9B">
              <w:rPr>
                <w:rFonts w:ascii="Century Gothic" w:hAnsi="Century Gothic"/>
              </w:rPr>
              <w:t xml:space="preserve"> (where </w:t>
            </w:r>
            <w:r w:rsidR="0050109A" w:rsidRPr="00346C9B">
              <w:rPr>
                <w:rFonts w:ascii="Century Gothic" w:hAnsi="Century Gothic"/>
              </w:rPr>
              <w:t>appropriate):</w:t>
            </w:r>
          </w:p>
          <w:p w14:paraId="4C1CE6FA" w14:textId="77777777" w:rsidR="0050109A" w:rsidRPr="00346C9B" w:rsidRDefault="0050109A" w:rsidP="00FB08CD">
            <w:pPr>
              <w:rPr>
                <w:rFonts w:ascii="Century Gothic" w:hAnsi="Century Gothic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0BD5D3B9" w14:textId="77777777" w:rsidR="00F50EF5" w:rsidRPr="00346C9B" w:rsidRDefault="00F50EF5" w:rsidP="006A272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50109A" w:rsidRPr="00346C9B" w14:paraId="3713DF4C" w14:textId="77777777" w:rsidTr="00651F6F">
        <w:trPr>
          <w:trHeight w:val="70"/>
        </w:trPr>
        <w:tc>
          <w:tcPr>
            <w:tcW w:w="10773" w:type="dxa"/>
            <w:gridSpan w:val="4"/>
            <w:shd w:val="clear" w:color="auto" w:fill="auto"/>
          </w:tcPr>
          <w:p w14:paraId="0F11C088" w14:textId="77777777" w:rsidR="0050109A" w:rsidRPr="00346C9B" w:rsidRDefault="0050109A" w:rsidP="006A272B">
            <w:pPr>
              <w:spacing w:line="360" w:lineRule="auto"/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Applicants from other Christian denominations and other faiths m</w:t>
            </w:r>
            <w:r w:rsidR="000F2ECF" w:rsidRPr="00346C9B">
              <w:rPr>
                <w:rFonts w:ascii="Century Gothic" w:hAnsi="Century Gothic"/>
              </w:rPr>
              <w:t>a</w:t>
            </w:r>
            <w:r w:rsidRPr="00346C9B">
              <w:rPr>
                <w:rFonts w:ascii="Century Gothic" w:hAnsi="Century Gothic"/>
              </w:rPr>
              <w:t>y attach a letter, confirming membership from their minister or religious leader</w:t>
            </w:r>
          </w:p>
        </w:tc>
      </w:tr>
    </w:tbl>
    <w:p w14:paraId="106A41CD" w14:textId="77777777" w:rsidR="00125130" w:rsidRPr="00346C9B" w:rsidRDefault="00125130" w:rsidP="00217EB0">
      <w:pPr>
        <w:rPr>
          <w:rFonts w:ascii="Century Gothic" w:hAnsi="Century Gothic"/>
        </w:rPr>
      </w:pPr>
    </w:p>
    <w:p w14:paraId="576B0B1F" w14:textId="77777777" w:rsidR="00217EB0" w:rsidRPr="00346C9B" w:rsidRDefault="00217EB0" w:rsidP="00217EB0">
      <w:pPr>
        <w:rPr>
          <w:rFonts w:ascii="Century Gothic" w:hAnsi="Century Gothic"/>
          <w:b/>
        </w:rPr>
      </w:pPr>
      <w:r w:rsidRPr="00346C9B">
        <w:rPr>
          <w:rFonts w:ascii="Century Gothic" w:hAnsi="Century Gothic"/>
          <w:b/>
        </w:rPr>
        <w:t xml:space="preserve">I confirm that I have read and understood the Admissions Policy and that the information I have provided is correct.  I understand that I must notify the school immediately if there is any change to these details and that should any </w:t>
      </w:r>
      <w:r w:rsidR="0050109A" w:rsidRPr="00346C9B">
        <w:rPr>
          <w:rFonts w:ascii="Century Gothic" w:hAnsi="Century Gothic"/>
          <w:b/>
        </w:rPr>
        <w:t>information,</w:t>
      </w:r>
      <w:r w:rsidRPr="00346C9B">
        <w:rPr>
          <w:rFonts w:ascii="Century Gothic" w:hAnsi="Century Gothic"/>
          <w:b/>
        </w:rPr>
        <w:t xml:space="preserve"> I have given prove to be inaccurate that the </w:t>
      </w:r>
      <w:r w:rsidR="004242AF" w:rsidRPr="00346C9B">
        <w:rPr>
          <w:rFonts w:ascii="Century Gothic" w:hAnsi="Century Gothic"/>
          <w:b/>
        </w:rPr>
        <w:t>Directors</w:t>
      </w:r>
      <w:r w:rsidRPr="00346C9B">
        <w:rPr>
          <w:rFonts w:ascii="Century Gothic" w:hAnsi="Century Gothic"/>
          <w:b/>
        </w:rPr>
        <w:t xml:space="preserve"> may withdraw any offer of a place even if the child has already started school.</w:t>
      </w:r>
    </w:p>
    <w:p w14:paraId="40968033" w14:textId="77777777" w:rsidR="00FB08CD" w:rsidRPr="00346C9B" w:rsidRDefault="00FB08CD" w:rsidP="00217EB0">
      <w:pPr>
        <w:rPr>
          <w:rFonts w:ascii="Century Gothic" w:hAnsi="Century Gothic"/>
        </w:rPr>
      </w:pPr>
    </w:p>
    <w:p w14:paraId="68C0F97E" w14:textId="77777777" w:rsidR="000F2ECF" w:rsidRPr="00346C9B" w:rsidRDefault="000F2ECF" w:rsidP="00217EB0">
      <w:pPr>
        <w:rPr>
          <w:rFonts w:ascii="Century Gothic" w:hAnsi="Century Gothic"/>
        </w:rPr>
      </w:pPr>
    </w:p>
    <w:p w14:paraId="4E30563A" w14:textId="77777777" w:rsidR="00217EB0" w:rsidRPr="00346C9B" w:rsidRDefault="00217EB0" w:rsidP="00217EB0">
      <w:pPr>
        <w:rPr>
          <w:rFonts w:ascii="Century Gothic" w:hAnsi="Century Gothic"/>
        </w:rPr>
      </w:pPr>
      <w:r w:rsidRPr="00346C9B">
        <w:rPr>
          <w:rFonts w:ascii="Century Gothic" w:hAnsi="Century Gothic"/>
        </w:rPr>
        <w:t>Signed………………………………………</w:t>
      </w:r>
      <w:r w:rsidR="005D3F48" w:rsidRPr="00346C9B">
        <w:rPr>
          <w:rFonts w:ascii="Century Gothic" w:hAnsi="Century Gothic"/>
        </w:rPr>
        <w:t>…………………………</w:t>
      </w:r>
      <w:r w:rsidR="0050109A" w:rsidRPr="00346C9B">
        <w:rPr>
          <w:rFonts w:ascii="Century Gothic" w:hAnsi="Century Gothic"/>
        </w:rPr>
        <w:t>…. Date</w:t>
      </w:r>
      <w:r w:rsidR="005D3F48" w:rsidRPr="00346C9B">
        <w:rPr>
          <w:rFonts w:ascii="Century Gothic" w:hAnsi="Century Gothic"/>
        </w:rPr>
        <w:t>………</w:t>
      </w:r>
      <w:r w:rsidR="0050109A" w:rsidRPr="00346C9B">
        <w:rPr>
          <w:rFonts w:ascii="Century Gothic" w:hAnsi="Century Gothic"/>
        </w:rPr>
        <w:t>…. …..</w:t>
      </w:r>
      <w:r w:rsidRPr="00346C9B">
        <w:rPr>
          <w:rFonts w:ascii="Century Gothic" w:hAnsi="Century Gothic"/>
        </w:rPr>
        <w:t>…………………</w:t>
      </w:r>
    </w:p>
    <w:p w14:paraId="2F68C7C9" w14:textId="77777777" w:rsidR="005D3F48" w:rsidRPr="00346C9B" w:rsidRDefault="005D3F48" w:rsidP="005D3F48">
      <w:pPr>
        <w:spacing w:before="100" w:beforeAutospacing="1" w:line="480" w:lineRule="auto"/>
        <w:rPr>
          <w:rFonts w:ascii="Century Gothic" w:hAnsi="Century Gothic"/>
        </w:rPr>
      </w:pPr>
    </w:p>
    <w:p w14:paraId="72C17D1B" w14:textId="77777777" w:rsidR="00125130" w:rsidRPr="00346C9B" w:rsidRDefault="00125130" w:rsidP="00346C9B">
      <w:pPr>
        <w:spacing w:before="100" w:beforeAutospacing="1"/>
        <w:contextualSpacing/>
        <w:rPr>
          <w:rFonts w:ascii="Century Gothic" w:hAnsi="Century Gothic"/>
        </w:rPr>
      </w:pPr>
    </w:p>
    <w:p w14:paraId="03E97564" w14:textId="77777777" w:rsidR="005D3F48" w:rsidRPr="00346C9B" w:rsidRDefault="00217EB0" w:rsidP="005D3F48">
      <w:pPr>
        <w:spacing w:before="100" w:beforeAutospacing="1"/>
        <w:contextualSpacing/>
        <w:rPr>
          <w:rFonts w:ascii="Century Gothic" w:hAnsi="Century Gothic"/>
          <w:b/>
        </w:rPr>
      </w:pPr>
      <w:r w:rsidRPr="00346C9B">
        <w:rPr>
          <w:rFonts w:ascii="Century Gothic" w:hAnsi="Century Gothic"/>
          <w:b/>
        </w:rPr>
        <w:t>Checklist:</w:t>
      </w:r>
    </w:p>
    <w:p w14:paraId="2E49251E" w14:textId="77777777" w:rsidR="0050109A" w:rsidRPr="00346C9B" w:rsidRDefault="0050109A" w:rsidP="005D3F48">
      <w:pPr>
        <w:spacing w:before="100" w:beforeAutospacing="1"/>
        <w:contextualSpacing/>
        <w:rPr>
          <w:rFonts w:ascii="Century Gothic" w:hAnsi="Century Gothic"/>
          <w:b/>
        </w:rPr>
      </w:pPr>
    </w:p>
    <w:p w14:paraId="4721B4AF" w14:textId="77777777" w:rsidR="0050109A" w:rsidRPr="00346C9B" w:rsidRDefault="0050109A" w:rsidP="005D3F48">
      <w:pPr>
        <w:spacing w:before="100" w:beforeAutospacing="1"/>
        <w:contextualSpacing/>
        <w:rPr>
          <w:rFonts w:ascii="Century Gothic" w:hAnsi="Century Gothic"/>
          <w:b/>
        </w:rPr>
      </w:pPr>
      <w:r w:rsidRPr="00346C9B">
        <w:rPr>
          <w:rFonts w:ascii="Century Gothic" w:hAnsi="Century Gothic"/>
        </w:rPr>
        <w:t xml:space="preserve">You </w:t>
      </w:r>
      <w:r w:rsidRPr="00346C9B">
        <w:rPr>
          <w:rFonts w:ascii="Century Gothic" w:hAnsi="Century Gothic"/>
          <w:b/>
        </w:rPr>
        <w:t xml:space="preserve">MUST </w:t>
      </w:r>
      <w:r w:rsidRPr="00346C9B">
        <w:rPr>
          <w:rFonts w:ascii="Century Gothic" w:hAnsi="Century Gothic"/>
        </w:rPr>
        <w:t>complete your Local Authority’s Common Application Form and return it as instructed to them by the closing date.  If this is not done, your application cannot be looked at</w:t>
      </w:r>
      <w:r w:rsidRPr="00346C9B">
        <w:rPr>
          <w:rFonts w:ascii="Century Gothic" w:hAnsi="Century Gothic"/>
          <w:b/>
        </w:rPr>
        <w:t>.</w:t>
      </w:r>
    </w:p>
    <w:p w14:paraId="731D6DAB" w14:textId="77777777" w:rsidR="005D3F48" w:rsidRPr="00346C9B" w:rsidRDefault="005D3F48" w:rsidP="005D3F48">
      <w:pPr>
        <w:contextualSpacing/>
        <w:rPr>
          <w:rFonts w:ascii="Century Gothic" w:hAnsi="Century Gothic"/>
        </w:rPr>
      </w:pPr>
    </w:p>
    <w:p w14:paraId="4B053FFE" w14:textId="77777777" w:rsidR="00C848E5" w:rsidRPr="00346C9B" w:rsidRDefault="0050109A" w:rsidP="005D3F48">
      <w:pPr>
        <w:contextualSpacing/>
        <w:rPr>
          <w:rFonts w:ascii="Century Gothic" w:hAnsi="Century Gothic"/>
        </w:rPr>
      </w:pPr>
      <w:r w:rsidRPr="00346C9B">
        <w:rPr>
          <w:rFonts w:ascii="Century Gothic" w:hAnsi="Century Gothic"/>
          <w:b/>
        </w:rPr>
        <w:t>Have you enclosed:</w:t>
      </w:r>
      <w:r w:rsidRPr="00346C9B">
        <w:rPr>
          <w:rFonts w:ascii="Century Gothic" w:hAnsi="Century Gothic"/>
          <w:b/>
        </w:rPr>
        <w:br/>
      </w:r>
      <w:r w:rsidRPr="00346C9B">
        <w:rPr>
          <w:rFonts w:ascii="Century Gothic" w:hAnsi="Century Gothic"/>
        </w:rPr>
        <w:t>C</w:t>
      </w:r>
      <w:r w:rsidR="00217EB0" w:rsidRPr="00346C9B">
        <w:rPr>
          <w:rFonts w:ascii="Century Gothic" w:hAnsi="Century Gothic"/>
        </w:rPr>
        <w:t xml:space="preserve">opy of baptism </w:t>
      </w:r>
      <w:r w:rsidRPr="00346C9B">
        <w:rPr>
          <w:rFonts w:ascii="Century Gothic" w:hAnsi="Century Gothic"/>
        </w:rPr>
        <w:t>certificate</w:t>
      </w:r>
    </w:p>
    <w:p w14:paraId="2374CB51" w14:textId="77777777" w:rsidR="00C848E5" w:rsidRPr="00346C9B" w:rsidRDefault="00C848E5" w:rsidP="005D3F48">
      <w:pPr>
        <w:contextualSpacing/>
        <w:rPr>
          <w:ins w:id="0" w:author="Mary Ryan" w:date="2015-04-24T13:42:00Z"/>
          <w:rFonts w:ascii="Century Gothic" w:hAnsi="Century Gothic"/>
        </w:rPr>
      </w:pPr>
      <w:r w:rsidRPr="00346C9B">
        <w:rPr>
          <w:rFonts w:ascii="Century Gothic" w:hAnsi="Century Gothic"/>
        </w:rPr>
        <w:t>Certificate of Catholic Practice</w:t>
      </w:r>
      <w:r w:rsidR="00217EB0" w:rsidRPr="00346C9B">
        <w:rPr>
          <w:rFonts w:ascii="Century Gothic" w:hAnsi="Century Gothic"/>
        </w:rPr>
        <w:t xml:space="preserve"> (where necessary)</w:t>
      </w:r>
    </w:p>
    <w:p w14:paraId="52A8A64F" w14:textId="77777777" w:rsidR="00125130" w:rsidRPr="00346C9B" w:rsidRDefault="00EF52A0" w:rsidP="005D3F48">
      <w:pPr>
        <w:contextualSpacing/>
        <w:rPr>
          <w:rFonts w:ascii="Century Gothic" w:hAnsi="Century Gothic"/>
        </w:rPr>
      </w:pPr>
      <w:r w:rsidRPr="00346C9B">
        <w:rPr>
          <w:rFonts w:ascii="Century Gothic" w:hAnsi="Century Gothic"/>
        </w:rPr>
        <w:t>Evidence of exceptional need (where necessary).</w:t>
      </w:r>
    </w:p>
    <w:p w14:paraId="2B011445" w14:textId="77777777" w:rsidR="0050109A" w:rsidRDefault="0050109A" w:rsidP="005D3F48">
      <w:pPr>
        <w:contextualSpacing/>
      </w:pPr>
    </w:p>
    <w:p w14:paraId="6373604C" w14:textId="77777777" w:rsidR="0050109A" w:rsidRDefault="0050109A" w:rsidP="005D3F48">
      <w:pPr>
        <w:contextualSpacing/>
      </w:pPr>
    </w:p>
    <w:p w14:paraId="0499F252" w14:textId="63B4699E" w:rsidR="00217EB0" w:rsidRPr="0050109A" w:rsidRDefault="00217EB0" w:rsidP="005D3F48">
      <w:pPr>
        <w:contextualSpacing/>
        <w:rPr>
          <w:sz w:val="16"/>
          <w:szCs w:val="16"/>
        </w:rPr>
      </w:pPr>
      <w:r w:rsidRPr="0050109A">
        <w:rPr>
          <w:sz w:val="16"/>
          <w:szCs w:val="16"/>
        </w:rPr>
        <w:tab/>
      </w:r>
    </w:p>
    <w:sectPr w:rsidR="00217EB0" w:rsidRPr="0050109A" w:rsidSect="005D3F48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76F"/>
    <w:multiLevelType w:val="hybridMultilevel"/>
    <w:tmpl w:val="3AC2B2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651FE"/>
    <w:multiLevelType w:val="hybridMultilevel"/>
    <w:tmpl w:val="5DCA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B7884"/>
    <w:multiLevelType w:val="hybridMultilevel"/>
    <w:tmpl w:val="6B32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454027">
    <w:abstractNumId w:val="0"/>
  </w:num>
  <w:num w:numId="2" w16cid:durableId="1426268453">
    <w:abstractNumId w:val="2"/>
  </w:num>
  <w:num w:numId="3" w16cid:durableId="69548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B0"/>
    <w:rsid w:val="00046B3A"/>
    <w:rsid w:val="000D5F3A"/>
    <w:rsid w:val="000F2ECF"/>
    <w:rsid w:val="00125130"/>
    <w:rsid w:val="0019751D"/>
    <w:rsid w:val="001A3B55"/>
    <w:rsid w:val="00217EB0"/>
    <w:rsid w:val="002D0CAD"/>
    <w:rsid w:val="002D5E2C"/>
    <w:rsid w:val="002F4A0B"/>
    <w:rsid w:val="00346C9B"/>
    <w:rsid w:val="0037424E"/>
    <w:rsid w:val="003A155F"/>
    <w:rsid w:val="004006FC"/>
    <w:rsid w:val="004139A6"/>
    <w:rsid w:val="004242AF"/>
    <w:rsid w:val="0050109A"/>
    <w:rsid w:val="00596F68"/>
    <w:rsid w:val="005D3F48"/>
    <w:rsid w:val="006321B2"/>
    <w:rsid w:val="00651F6F"/>
    <w:rsid w:val="00660C3C"/>
    <w:rsid w:val="006A272B"/>
    <w:rsid w:val="00710B3B"/>
    <w:rsid w:val="008377CB"/>
    <w:rsid w:val="00851860"/>
    <w:rsid w:val="00851F53"/>
    <w:rsid w:val="008D47DF"/>
    <w:rsid w:val="008E0E17"/>
    <w:rsid w:val="009553F5"/>
    <w:rsid w:val="009E119F"/>
    <w:rsid w:val="00A00102"/>
    <w:rsid w:val="00A26DE1"/>
    <w:rsid w:val="00AC71D1"/>
    <w:rsid w:val="00AE7469"/>
    <w:rsid w:val="00AF6EEA"/>
    <w:rsid w:val="00B24CB5"/>
    <w:rsid w:val="00BD11D0"/>
    <w:rsid w:val="00BE0ABA"/>
    <w:rsid w:val="00C848E5"/>
    <w:rsid w:val="00C868B0"/>
    <w:rsid w:val="00CC4DAE"/>
    <w:rsid w:val="00D929D8"/>
    <w:rsid w:val="00DC05BE"/>
    <w:rsid w:val="00DC17B6"/>
    <w:rsid w:val="00DE684C"/>
    <w:rsid w:val="00E03C03"/>
    <w:rsid w:val="00EB52E0"/>
    <w:rsid w:val="00EC682F"/>
    <w:rsid w:val="00EF52A0"/>
    <w:rsid w:val="00F425C1"/>
    <w:rsid w:val="00F50EF5"/>
    <w:rsid w:val="00FA51A5"/>
    <w:rsid w:val="00FB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C9074B"/>
  <w15:chartTrackingRefBased/>
  <w15:docId w15:val="{42FA2AC7-D89C-4883-B4FD-98A02899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7EB0"/>
    <w:rPr>
      <w:rFonts w:ascii="Arial" w:hAnsi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7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17EB0"/>
    <w:rPr>
      <w:color w:val="0000FF"/>
      <w:u w:val="single"/>
    </w:rPr>
  </w:style>
  <w:style w:type="paragraph" w:styleId="BalloonText">
    <w:name w:val="Balloon Text"/>
    <w:basedOn w:val="Normal"/>
    <w:semiHidden/>
    <w:rsid w:val="002F4A0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03C0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25130"/>
    <w:pPr>
      <w:ind w:left="720"/>
    </w:pPr>
  </w:style>
  <w:style w:type="character" w:styleId="CommentReference">
    <w:name w:val="annotation reference"/>
    <w:rsid w:val="005010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09A"/>
    <w:rPr>
      <w:sz w:val="20"/>
      <w:szCs w:val="20"/>
    </w:rPr>
  </w:style>
  <w:style w:type="character" w:customStyle="1" w:styleId="CommentTextChar">
    <w:name w:val="Comment Text Char"/>
    <w:link w:val="CommentText"/>
    <w:rsid w:val="0050109A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50109A"/>
    <w:rPr>
      <w:b/>
      <w:bCs/>
    </w:rPr>
  </w:style>
  <w:style w:type="character" w:customStyle="1" w:styleId="CommentSubjectChar">
    <w:name w:val="Comment Subject Char"/>
    <w:link w:val="CommentSubject"/>
    <w:rsid w:val="0050109A"/>
    <w:rPr>
      <w:rFonts w:ascii="Arial" w:hAnsi="Arial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Westminster</vt:lpstr>
    </vt:vector>
  </TitlesOfParts>
  <Company>Diocese of Westminster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Westminster</dc:title>
  <dc:subject/>
  <dc:creator>maryryan</dc:creator>
  <cp:keywords/>
  <cp:lastModifiedBy>Sarah Woodmansey</cp:lastModifiedBy>
  <cp:revision>2</cp:revision>
  <cp:lastPrinted>2021-11-17T11:24:00Z</cp:lastPrinted>
  <dcterms:created xsi:type="dcterms:W3CDTF">2022-10-18T10:17:00Z</dcterms:created>
  <dcterms:modified xsi:type="dcterms:W3CDTF">2022-10-18T10:17:00Z</dcterms:modified>
</cp:coreProperties>
</file>